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97973" w14:textId="36939BB9" w:rsidR="0003528A" w:rsidRDefault="00B90212">
      <w:pPr>
        <w:pStyle w:val="Body"/>
        <w:rPr>
          <w:rFonts w:ascii="Calibri" w:eastAsia="Calibri" w:hAnsi="Calibri" w:cs="Calibri"/>
          <w:color w:val="000000"/>
          <w:sz w:val="24"/>
          <w:szCs w:val="24"/>
          <w:u w:val="single" w:color="000000"/>
        </w:rPr>
      </w:pPr>
      <w:r>
        <w:rPr>
          <w:noProof/>
        </w:rPr>
        <w:drawing>
          <wp:anchor distT="57150" distB="57150" distL="57150" distR="57150" simplePos="0" relativeHeight="251659264" behindDoc="0" locked="0" layoutInCell="1" allowOverlap="1" wp14:anchorId="113EAF9B" wp14:editId="2CE37A7E">
            <wp:simplePos x="0" y="0"/>
            <wp:positionH relativeFrom="column">
              <wp:posOffset>5238750</wp:posOffset>
            </wp:positionH>
            <wp:positionV relativeFrom="line">
              <wp:posOffset>0</wp:posOffset>
            </wp:positionV>
            <wp:extent cx="704850" cy="790575"/>
            <wp:effectExtent l="0" t="0" r="0" b="0"/>
            <wp:wrapSquare wrapText="bothSides" distT="57150" distB="57150" distL="57150" distR="57150"/>
            <wp:docPr id="1073741825" name="officeArt object" descr="11 (2).png"/>
            <wp:cNvGraphicFramePr/>
            <a:graphic xmlns:a="http://schemas.openxmlformats.org/drawingml/2006/main">
              <a:graphicData uri="http://schemas.openxmlformats.org/drawingml/2006/picture">
                <pic:pic xmlns:pic="http://schemas.openxmlformats.org/drawingml/2006/picture">
                  <pic:nvPicPr>
                    <pic:cNvPr id="1073741825" name="11 (2).png" descr="11 (2).png"/>
                    <pic:cNvPicPr>
                      <a:picLocks noChangeAspect="1"/>
                    </pic:cNvPicPr>
                  </pic:nvPicPr>
                  <pic:blipFill>
                    <a:blip r:embed="rId6"/>
                    <a:stretch>
                      <a:fillRect/>
                    </a:stretch>
                  </pic:blipFill>
                  <pic:spPr>
                    <a:xfrm>
                      <a:off x="0" y="0"/>
                      <a:ext cx="704850" cy="790575"/>
                    </a:xfrm>
                    <a:prstGeom prst="rect">
                      <a:avLst/>
                    </a:prstGeom>
                    <a:ln w="12700" cap="flat">
                      <a:noFill/>
                      <a:miter lim="400000"/>
                    </a:ln>
                    <a:effectLst/>
                  </pic:spPr>
                </pic:pic>
              </a:graphicData>
            </a:graphic>
          </wp:anchor>
        </w:drawing>
      </w:r>
      <w:r>
        <w:rPr>
          <w:rFonts w:ascii="Calibri" w:hAnsi="Calibri"/>
          <w:color w:val="000000"/>
          <w:sz w:val="24"/>
          <w:szCs w:val="24"/>
          <w:u w:val="single" w:color="000000"/>
          <w:lang w:val="en-US"/>
        </w:rPr>
        <w:t>Lesson 4 –</w:t>
      </w:r>
      <w:del w:id="0" w:author="Graham, Sarah" w:date="2020-06-02T21:13:00Z">
        <w:r w:rsidDel="008F3800">
          <w:rPr>
            <w:rFonts w:ascii="Calibri" w:hAnsi="Calibri"/>
            <w:color w:val="000000"/>
            <w:sz w:val="24"/>
            <w:szCs w:val="24"/>
            <w:u w:val="single" w:color="000000"/>
            <w:lang w:val="en-US"/>
          </w:rPr>
          <w:delText xml:space="preserve"> Year 3 and</w:delText>
        </w:r>
      </w:del>
      <w:r>
        <w:rPr>
          <w:rFonts w:ascii="Calibri" w:hAnsi="Calibri"/>
          <w:color w:val="000000"/>
          <w:sz w:val="24"/>
          <w:szCs w:val="24"/>
          <w:u w:val="single" w:color="000000"/>
          <w:lang w:val="en-US"/>
        </w:rPr>
        <w:t xml:space="preserve"> Year </w:t>
      </w:r>
      <w:del w:id="1" w:author="Morrow, Sean" w:date="2020-06-07T20:38:00Z">
        <w:r w:rsidDel="00025F35">
          <w:rPr>
            <w:rFonts w:ascii="Calibri" w:hAnsi="Calibri"/>
            <w:color w:val="000000"/>
            <w:sz w:val="24"/>
            <w:szCs w:val="24"/>
            <w:u w:val="single" w:color="000000"/>
            <w:lang w:val="en-US"/>
          </w:rPr>
          <w:delText>4</w:delText>
        </w:r>
        <w:r w:rsidDel="00025F35">
          <w:delText xml:space="preserve"> </w:delText>
        </w:r>
      </w:del>
      <w:ins w:id="2" w:author="Morrow, Sean" w:date="2020-06-07T20:38:00Z">
        <w:r w:rsidR="00025F35">
          <w:rPr>
            <w:rFonts w:ascii="Calibri" w:hAnsi="Calibri"/>
            <w:color w:val="000000"/>
            <w:sz w:val="24"/>
            <w:szCs w:val="24"/>
            <w:u w:val="single" w:color="000000"/>
            <w:lang w:val="en-US"/>
          </w:rPr>
          <w:t>3</w:t>
        </w:r>
        <w:r w:rsidR="00025F35">
          <w:t xml:space="preserve"> </w:t>
        </w:r>
      </w:ins>
    </w:p>
    <w:p w14:paraId="3C252032" w14:textId="77777777" w:rsidR="0003528A" w:rsidRDefault="00B90212">
      <w:pPr>
        <w:pStyle w:val="Body"/>
        <w:rPr>
          <w:rFonts w:ascii="Calibri" w:eastAsia="Calibri" w:hAnsi="Calibri" w:cs="Calibri"/>
          <w:color w:val="000000"/>
          <w:sz w:val="24"/>
          <w:szCs w:val="24"/>
          <w:u w:val="single" w:color="000000"/>
        </w:rPr>
      </w:pPr>
      <w:r>
        <w:rPr>
          <w:rFonts w:ascii="Calibri" w:hAnsi="Calibri"/>
          <w:color w:val="000000"/>
          <w:sz w:val="24"/>
          <w:szCs w:val="24"/>
          <w:u w:val="single" w:color="000000"/>
          <w:lang w:val="en-US"/>
        </w:rPr>
        <w:t xml:space="preserve">How well can I </w:t>
      </w:r>
      <w:del w:id="3" w:author="Graham, Sarah" w:date="2020-06-02T21:14:00Z">
        <w:r w:rsidDel="00C305E4">
          <w:rPr>
            <w:rFonts w:ascii="Calibri" w:hAnsi="Calibri"/>
            <w:color w:val="000000"/>
            <w:sz w:val="24"/>
            <w:szCs w:val="24"/>
            <w:u w:val="single" w:color="000000"/>
            <w:lang w:val="en-US"/>
          </w:rPr>
          <w:delText xml:space="preserve">recognise </w:delText>
        </w:r>
      </w:del>
      <w:ins w:id="4" w:author="Graham, Sarah" w:date="2020-06-02T21:14:00Z">
        <w:r w:rsidR="00C305E4">
          <w:rPr>
            <w:rFonts w:ascii="Calibri" w:hAnsi="Calibri"/>
            <w:color w:val="000000"/>
            <w:sz w:val="24"/>
            <w:szCs w:val="24"/>
            <w:u w:val="single" w:color="000000"/>
            <w:lang w:val="en-US"/>
          </w:rPr>
          <w:t xml:space="preserve">identify </w:t>
        </w:r>
      </w:ins>
      <w:del w:id="5" w:author="Graham, Sarah" w:date="2020-06-02T21:14:00Z">
        <w:r w:rsidDel="00C305E4">
          <w:rPr>
            <w:rFonts w:ascii="Calibri" w:hAnsi="Calibri"/>
            <w:color w:val="000000"/>
            <w:sz w:val="24"/>
            <w:szCs w:val="24"/>
            <w:u w:val="single" w:color="000000"/>
            <w:lang w:val="en-US"/>
          </w:rPr>
          <w:delText xml:space="preserve">the different </w:delText>
        </w:r>
      </w:del>
      <w:r>
        <w:rPr>
          <w:rFonts w:ascii="Calibri" w:hAnsi="Calibri"/>
          <w:color w:val="000000"/>
          <w:sz w:val="24"/>
          <w:szCs w:val="24"/>
          <w:u w:val="single" w:color="000000"/>
          <w:lang w:val="en-US"/>
        </w:rPr>
        <w:t>persuasive devices used in the letter?</w:t>
      </w:r>
    </w:p>
    <w:p w14:paraId="7750FBE5" w14:textId="77777777" w:rsidR="0003528A" w:rsidRPr="00C305E4" w:rsidRDefault="00B90212">
      <w:pPr>
        <w:pStyle w:val="Body"/>
        <w:rPr>
          <w:rFonts w:ascii="Calibri" w:eastAsia="Calibri" w:hAnsi="Calibri" w:cs="Calibri"/>
          <w:b/>
          <w:i/>
          <w:color w:val="000000"/>
          <w:sz w:val="24"/>
          <w:szCs w:val="24"/>
          <w:u w:color="000000"/>
          <w:rPrChange w:id="6" w:author="Graham, Sarah" w:date="2020-06-02T21:15:00Z">
            <w:rPr>
              <w:rFonts w:ascii="Calibri" w:eastAsia="Calibri" w:hAnsi="Calibri" w:cs="Calibri"/>
              <w:color w:val="000000"/>
              <w:sz w:val="24"/>
              <w:szCs w:val="24"/>
              <w:u w:color="000000"/>
            </w:rPr>
          </w:rPrChange>
        </w:rPr>
      </w:pPr>
      <w:r>
        <w:rPr>
          <w:rFonts w:ascii="Calibri" w:hAnsi="Calibri"/>
          <w:color w:val="000000"/>
          <w:sz w:val="24"/>
          <w:szCs w:val="24"/>
          <w:u w:color="000000"/>
          <w:lang w:val="en-US"/>
        </w:rPr>
        <w:t xml:space="preserve">Choose at least 3 features from the checklist on page 2 and underline these features in your chosen </w:t>
      </w:r>
      <w:proofErr w:type="spellStart"/>
      <w:r>
        <w:rPr>
          <w:rFonts w:ascii="Calibri" w:hAnsi="Calibri"/>
          <w:color w:val="000000"/>
          <w:sz w:val="24"/>
          <w:szCs w:val="24"/>
          <w:u w:color="000000"/>
          <w:lang w:val="en-US"/>
        </w:rPr>
        <w:t>colour</w:t>
      </w:r>
      <w:proofErr w:type="spellEnd"/>
      <w:r>
        <w:rPr>
          <w:rFonts w:ascii="Calibri" w:hAnsi="Calibri"/>
          <w:color w:val="000000"/>
          <w:sz w:val="24"/>
          <w:szCs w:val="24"/>
          <w:u w:color="000000"/>
          <w:lang w:val="en-US"/>
        </w:rPr>
        <w:t xml:space="preserve"> on the letter. </w:t>
      </w:r>
      <w:r w:rsidRPr="00C305E4">
        <w:rPr>
          <w:rFonts w:ascii="Calibri" w:hAnsi="Calibri"/>
          <w:b/>
          <w:i/>
          <w:color w:val="000000"/>
          <w:sz w:val="24"/>
          <w:szCs w:val="24"/>
          <w:u w:color="000000"/>
          <w:lang w:val="en-US"/>
          <w:rPrChange w:id="7" w:author="Graham, Sarah" w:date="2020-06-02T21:15:00Z">
            <w:rPr>
              <w:rFonts w:ascii="Calibri" w:hAnsi="Calibri"/>
              <w:color w:val="000000"/>
              <w:sz w:val="24"/>
              <w:szCs w:val="24"/>
              <w:u w:color="000000"/>
              <w:lang w:val="en-US"/>
            </w:rPr>
          </w:rPrChange>
        </w:rPr>
        <w:t>Tip: Use the detailed information on page 3 to give you more examples.</w:t>
      </w:r>
      <w:r w:rsidRPr="00C305E4">
        <w:rPr>
          <w:rFonts w:ascii="Calibri" w:hAnsi="Calibri"/>
          <w:b/>
          <w:i/>
          <w:color w:val="000000"/>
          <w:sz w:val="24"/>
          <w:szCs w:val="24"/>
          <w:u w:val="single" w:color="000000"/>
          <w:lang w:val="en-US"/>
          <w:rPrChange w:id="8" w:author="Graham, Sarah" w:date="2020-06-02T21:15:00Z">
            <w:rPr>
              <w:rFonts w:ascii="Calibri" w:hAnsi="Calibri"/>
              <w:color w:val="000000"/>
              <w:sz w:val="24"/>
              <w:szCs w:val="24"/>
              <w:u w:val="single" w:color="000000"/>
              <w:lang w:val="en-US"/>
            </w:rPr>
          </w:rPrChange>
        </w:rPr>
        <w:t xml:space="preserve"> </w:t>
      </w:r>
    </w:p>
    <w:p w14:paraId="78DC894F" w14:textId="77777777" w:rsidR="0003528A" w:rsidRDefault="0003528A">
      <w:pPr>
        <w:pStyle w:val="Body"/>
        <w:rPr>
          <w:rFonts w:ascii="Calibri" w:eastAsia="Calibri" w:hAnsi="Calibri" w:cs="Calibri"/>
          <w:sz w:val="24"/>
          <w:szCs w:val="24"/>
          <w:lang w:val="en-US"/>
        </w:rPr>
      </w:pPr>
    </w:p>
    <w:p w14:paraId="3F8C8520" w14:textId="77777777" w:rsidR="0003528A" w:rsidRDefault="00B90212">
      <w:pPr>
        <w:pStyle w:val="Body"/>
        <w:rPr>
          <w:rFonts w:ascii="Calibri" w:eastAsia="Calibri" w:hAnsi="Calibri" w:cs="Calibri"/>
          <w:color w:val="000000"/>
          <w:sz w:val="28"/>
          <w:szCs w:val="28"/>
          <w:u w:val="single" w:color="000000"/>
        </w:rPr>
      </w:pPr>
      <w:r>
        <w:rPr>
          <w:rFonts w:ascii="Calibri" w:hAnsi="Calibri"/>
          <w:sz w:val="28"/>
          <w:szCs w:val="28"/>
          <w:lang w:val="en-US"/>
        </w:rPr>
        <w:t xml:space="preserve">Dear </w:t>
      </w:r>
      <w:proofErr w:type="spellStart"/>
      <w:r>
        <w:rPr>
          <w:rFonts w:ascii="Calibri" w:hAnsi="Calibri"/>
          <w:sz w:val="28"/>
          <w:szCs w:val="28"/>
          <w:lang w:val="en-US"/>
        </w:rPr>
        <w:t>Senhor</w:t>
      </w:r>
      <w:proofErr w:type="spellEnd"/>
      <w:r>
        <w:rPr>
          <w:rFonts w:ascii="Calibri" w:hAnsi="Calibri"/>
          <w:sz w:val="28"/>
          <w:szCs w:val="28"/>
          <w:lang w:val="en-US"/>
        </w:rPr>
        <w:t xml:space="preserve">, </w:t>
      </w:r>
    </w:p>
    <w:p w14:paraId="0CDBE5FC" w14:textId="77777777" w:rsidR="0003528A" w:rsidRDefault="00B90212">
      <w:pPr>
        <w:pStyle w:val="Body"/>
        <w:rPr>
          <w:rFonts w:ascii="Calibri" w:eastAsia="Calibri" w:hAnsi="Calibri" w:cs="Calibri"/>
          <w:sz w:val="28"/>
          <w:szCs w:val="28"/>
        </w:rPr>
      </w:pPr>
      <w:r>
        <w:rPr>
          <w:rFonts w:ascii="Calibri" w:hAnsi="Calibri"/>
          <w:sz w:val="28"/>
          <w:szCs w:val="28"/>
          <w:lang w:val="en-US"/>
        </w:rPr>
        <w:t xml:space="preserve">Let me introduce myself. My family has been living in this beautiful rainforest for as long as anybody can remember. I remember all of the wonderful times we have shared, living peacefully together in this green and luscious paradise of ours. Why would you want to spoil our home? </w:t>
      </w:r>
    </w:p>
    <w:p w14:paraId="6B12A15A" w14:textId="77777777" w:rsidR="0003528A" w:rsidRDefault="00B90212">
      <w:pPr>
        <w:pStyle w:val="Body"/>
        <w:rPr>
          <w:rFonts w:ascii="Calibri" w:eastAsia="Calibri" w:hAnsi="Calibri" w:cs="Calibri"/>
          <w:sz w:val="28"/>
          <w:szCs w:val="28"/>
        </w:rPr>
      </w:pPr>
      <w:r>
        <w:rPr>
          <w:rFonts w:ascii="Calibri" w:hAnsi="Calibri"/>
          <w:sz w:val="28"/>
          <w:szCs w:val="28"/>
          <w:lang w:val="en-US"/>
        </w:rPr>
        <w:t>Our home is one of many wonders. Take a moment to smell the sweet flowers and listen to the natural rhythm of the birds and insects that build their lives here. Chopping down one tree will lead to other trees being chopped down. In years to come there will be no trees left at all. Instead</w:t>
      </w:r>
      <w:ins w:id="9" w:author="Graham, Sarah" w:date="2020-06-02T21:17:00Z">
        <w:r w:rsidR="00C305E4">
          <w:rPr>
            <w:rFonts w:ascii="Calibri" w:hAnsi="Calibri"/>
            <w:sz w:val="28"/>
            <w:szCs w:val="28"/>
            <w:lang w:val="en-US"/>
          </w:rPr>
          <w:t>,</w:t>
        </w:r>
      </w:ins>
      <w:r>
        <w:rPr>
          <w:rFonts w:ascii="Calibri" w:hAnsi="Calibri"/>
          <w:sz w:val="28"/>
          <w:szCs w:val="28"/>
          <w:lang w:val="en-US"/>
        </w:rPr>
        <w:t xml:space="preserve"> you will see a dry, desolate place of emptiness. Will my family be able to find a home in the future? </w:t>
      </w:r>
    </w:p>
    <w:p w14:paraId="44C4EB5D" w14:textId="77777777" w:rsidR="0003528A" w:rsidRDefault="00B90212">
      <w:pPr>
        <w:pStyle w:val="Body"/>
        <w:rPr>
          <w:rFonts w:ascii="Calibri" w:eastAsia="Calibri" w:hAnsi="Calibri" w:cs="Calibri"/>
          <w:sz w:val="28"/>
          <w:szCs w:val="28"/>
        </w:rPr>
      </w:pPr>
      <w:r>
        <w:rPr>
          <w:rFonts w:ascii="Calibri" w:hAnsi="Calibri"/>
          <w:sz w:val="28"/>
          <w:szCs w:val="28"/>
          <w:lang w:val="en-US"/>
        </w:rPr>
        <w:t xml:space="preserve">You might not know that 50% of plants and animals on the whole Earth live in rainforests. </w:t>
      </w:r>
      <w:proofErr w:type="spellStart"/>
      <w:r>
        <w:rPr>
          <w:rFonts w:ascii="Calibri" w:hAnsi="Calibri"/>
          <w:sz w:val="28"/>
          <w:szCs w:val="28"/>
          <w:lang w:val="en-US"/>
        </w:rPr>
        <w:t>Senhor</w:t>
      </w:r>
      <w:proofErr w:type="spellEnd"/>
      <w:r>
        <w:rPr>
          <w:rFonts w:ascii="Calibri" w:hAnsi="Calibri"/>
          <w:sz w:val="28"/>
          <w:szCs w:val="28"/>
          <w:lang w:val="en-US"/>
        </w:rPr>
        <w:t xml:space="preserve">, you have no right to walk in and destroy this tree. Do not chop down this tree. Do not chop down any other trees. Instead, please take another look at this </w:t>
      </w:r>
      <w:proofErr w:type="spellStart"/>
      <w:r>
        <w:rPr>
          <w:rFonts w:ascii="Calibri" w:hAnsi="Calibri"/>
          <w:sz w:val="28"/>
          <w:szCs w:val="28"/>
          <w:lang w:val="en-US"/>
        </w:rPr>
        <w:t>marvellous</w:t>
      </w:r>
      <w:proofErr w:type="spellEnd"/>
      <w:r>
        <w:rPr>
          <w:rFonts w:ascii="Calibri" w:hAnsi="Calibri"/>
          <w:sz w:val="28"/>
          <w:szCs w:val="28"/>
          <w:lang w:val="en-US"/>
        </w:rPr>
        <w:t xml:space="preserve"> dwelling and see it with fresh eyes. </w:t>
      </w:r>
    </w:p>
    <w:p w14:paraId="51861764" w14:textId="77777777" w:rsidR="0003528A" w:rsidRDefault="00B90212">
      <w:pPr>
        <w:pStyle w:val="Body"/>
        <w:rPr>
          <w:rFonts w:ascii="Calibri" w:eastAsia="Calibri" w:hAnsi="Calibri" w:cs="Calibri"/>
          <w:sz w:val="28"/>
          <w:szCs w:val="28"/>
        </w:rPr>
      </w:pPr>
      <w:proofErr w:type="spellStart"/>
      <w:r>
        <w:rPr>
          <w:rFonts w:ascii="Calibri" w:hAnsi="Calibri"/>
          <w:sz w:val="28"/>
          <w:szCs w:val="28"/>
          <w:lang w:val="en-US"/>
        </w:rPr>
        <w:t>Senhor</w:t>
      </w:r>
      <w:proofErr w:type="spellEnd"/>
      <w:r>
        <w:rPr>
          <w:rFonts w:ascii="Calibri" w:hAnsi="Calibri"/>
          <w:sz w:val="28"/>
          <w:szCs w:val="28"/>
          <w:lang w:val="en-US"/>
        </w:rPr>
        <w:t>, do not listen to your fellow man about this issue. Listen to us instead, for we are the natural inhabitants of the rainforest</w:t>
      </w:r>
      <w:ins w:id="10" w:author="Graham, Sarah" w:date="2020-06-02T21:17:00Z">
        <w:r w:rsidR="00C305E4">
          <w:rPr>
            <w:rFonts w:ascii="Calibri" w:hAnsi="Calibri"/>
            <w:sz w:val="28"/>
            <w:szCs w:val="28"/>
            <w:lang w:val="en-US"/>
          </w:rPr>
          <w:t>,</w:t>
        </w:r>
      </w:ins>
      <w:r>
        <w:rPr>
          <w:rFonts w:ascii="Calibri" w:hAnsi="Calibri"/>
          <w:sz w:val="28"/>
          <w:szCs w:val="28"/>
          <w:lang w:val="en-US"/>
        </w:rPr>
        <w:t xml:space="preserve"> after all. </w:t>
      </w:r>
    </w:p>
    <w:p w14:paraId="203C318B" w14:textId="77777777" w:rsidR="00C305E4" w:rsidRDefault="00C305E4">
      <w:pPr>
        <w:pStyle w:val="Body"/>
        <w:rPr>
          <w:ins w:id="11" w:author="Graham, Sarah" w:date="2020-06-02T21:17:00Z"/>
          <w:rFonts w:ascii="Calibri" w:hAnsi="Calibri"/>
          <w:sz w:val="28"/>
          <w:szCs w:val="28"/>
          <w:lang w:val="en-US"/>
        </w:rPr>
      </w:pPr>
    </w:p>
    <w:p w14:paraId="40456FA6" w14:textId="77777777" w:rsidR="00C305E4" w:rsidRDefault="00B90212">
      <w:pPr>
        <w:pStyle w:val="Body"/>
        <w:rPr>
          <w:ins w:id="12" w:author="Graham, Sarah" w:date="2020-06-02T21:17:00Z"/>
          <w:rFonts w:ascii="Calibri" w:hAnsi="Calibri"/>
          <w:sz w:val="28"/>
          <w:szCs w:val="28"/>
          <w:lang w:val="en-US"/>
        </w:rPr>
      </w:pPr>
      <w:r>
        <w:rPr>
          <w:rFonts w:ascii="Calibri" w:hAnsi="Calibri"/>
          <w:sz w:val="28"/>
          <w:szCs w:val="28"/>
          <w:lang w:val="en-US"/>
        </w:rPr>
        <w:t xml:space="preserve">Yours faithfully, </w:t>
      </w:r>
    </w:p>
    <w:p w14:paraId="42D8F817" w14:textId="77777777" w:rsidR="00C305E4" w:rsidRDefault="00C305E4">
      <w:pPr>
        <w:pStyle w:val="Body"/>
        <w:rPr>
          <w:ins w:id="13" w:author="Graham, Sarah" w:date="2020-06-02T21:17:00Z"/>
          <w:rFonts w:ascii="Calibri" w:hAnsi="Calibri"/>
          <w:sz w:val="28"/>
          <w:szCs w:val="28"/>
          <w:lang w:val="en-US"/>
        </w:rPr>
      </w:pPr>
    </w:p>
    <w:p w14:paraId="18B25A75" w14:textId="77777777" w:rsidR="0003528A" w:rsidRDefault="00B90212">
      <w:pPr>
        <w:pStyle w:val="Body"/>
        <w:rPr>
          <w:rFonts w:ascii="Calibri" w:eastAsia="Calibri" w:hAnsi="Calibri" w:cs="Calibri"/>
          <w:sz w:val="28"/>
          <w:szCs w:val="28"/>
        </w:rPr>
      </w:pPr>
      <w:r>
        <w:rPr>
          <w:rFonts w:ascii="Calibri" w:hAnsi="Calibri"/>
          <w:sz w:val="28"/>
          <w:szCs w:val="28"/>
          <w:lang w:val="en-US"/>
        </w:rPr>
        <w:t>Macaw.</w:t>
      </w:r>
    </w:p>
    <w:p w14:paraId="0D44F4A7" w14:textId="77777777" w:rsidR="0003528A" w:rsidRDefault="0003528A">
      <w:pPr>
        <w:pStyle w:val="Body"/>
        <w:rPr>
          <w:rFonts w:ascii="Calibri" w:eastAsia="Calibri" w:hAnsi="Calibri" w:cs="Calibri"/>
          <w:sz w:val="24"/>
          <w:szCs w:val="24"/>
          <w:lang w:val="en-US"/>
        </w:rPr>
      </w:pPr>
    </w:p>
    <w:p w14:paraId="296A5C59" w14:textId="77777777" w:rsidR="0003528A" w:rsidRDefault="0003528A">
      <w:pPr>
        <w:pStyle w:val="Body"/>
        <w:rPr>
          <w:rFonts w:ascii="Calibri" w:eastAsia="Calibri" w:hAnsi="Calibri" w:cs="Calibri"/>
          <w:sz w:val="24"/>
          <w:szCs w:val="24"/>
          <w:lang w:val="en-US"/>
        </w:rPr>
      </w:pPr>
    </w:p>
    <w:p w14:paraId="70658637" w14:textId="77777777" w:rsidR="0003528A" w:rsidRDefault="0003528A">
      <w:pPr>
        <w:pStyle w:val="Body"/>
        <w:rPr>
          <w:rFonts w:ascii="Calibri" w:eastAsia="Calibri" w:hAnsi="Calibri" w:cs="Calibri"/>
          <w:sz w:val="24"/>
          <w:szCs w:val="24"/>
          <w:lang w:val="en-US"/>
        </w:rPr>
      </w:pPr>
    </w:p>
    <w:p w14:paraId="01DADB8E" w14:textId="77777777" w:rsidR="0003528A" w:rsidRDefault="0003528A">
      <w:pPr>
        <w:pStyle w:val="Body"/>
        <w:rPr>
          <w:rFonts w:ascii="Calibri" w:eastAsia="Calibri" w:hAnsi="Calibri" w:cs="Calibri"/>
          <w:sz w:val="24"/>
          <w:szCs w:val="24"/>
          <w:lang w:val="en-US"/>
        </w:rPr>
      </w:pPr>
    </w:p>
    <w:p w14:paraId="44257588" w14:textId="77777777" w:rsidR="0003528A" w:rsidRDefault="0003528A">
      <w:pPr>
        <w:pStyle w:val="Body"/>
        <w:rPr>
          <w:rFonts w:ascii="Calibri" w:eastAsia="Calibri" w:hAnsi="Calibri" w:cs="Calibri"/>
          <w:sz w:val="24"/>
          <w:szCs w:val="24"/>
          <w:lang w:val="en-US"/>
        </w:rPr>
      </w:pPr>
    </w:p>
    <w:p w14:paraId="6C1ABCEB" w14:textId="77777777" w:rsidR="0003528A" w:rsidRDefault="0003528A">
      <w:pPr>
        <w:pStyle w:val="Body"/>
        <w:rPr>
          <w:rFonts w:ascii="Calibri" w:eastAsia="Calibri" w:hAnsi="Calibri" w:cs="Calibri"/>
          <w:sz w:val="24"/>
          <w:szCs w:val="24"/>
          <w:lang w:val="en-US"/>
        </w:rPr>
      </w:pPr>
    </w:p>
    <w:p w14:paraId="58CE8465" w14:textId="77777777" w:rsidR="0003528A" w:rsidRDefault="0003528A">
      <w:pPr>
        <w:pStyle w:val="Body"/>
        <w:rPr>
          <w:rFonts w:ascii="Calibri" w:eastAsia="Calibri" w:hAnsi="Calibri" w:cs="Calibri"/>
          <w:sz w:val="24"/>
          <w:szCs w:val="24"/>
          <w:lang w:val="en-US"/>
        </w:rPr>
      </w:pPr>
    </w:p>
    <w:p w14:paraId="05BA0ECE" w14:textId="77777777" w:rsidR="0003528A" w:rsidRDefault="0003528A">
      <w:pPr>
        <w:pStyle w:val="Body"/>
        <w:rPr>
          <w:rFonts w:ascii="Calibri" w:eastAsia="Calibri" w:hAnsi="Calibri" w:cs="Calibri"/>
          <w:sz w:val="24"/>
          <w:szCs w:val="24"/>
          <w:lang w:val="en-US"/>
        </w:rPr>
      </w:pPr>
    </w:p>
    <w:p w14:paraId="4DD6AED4" w14:textId="77777777" w:rsidR="0003528A" w:rsidRDefault="0003528A">
      <w:pPr>
        <w:pStyle w:val="Body"/>
        <w:rPr>
          <w:rFonts w:ascii="Calibri" w:eastAsia="Calibri" w:hAnsi="Calibri" w:cs="Calibri"/>
          <w:sz w:val="24"/>
          <w:szCs w:val="24"/>
          <w:lang w:val="en-US"/>
        </w:rPr>
      </w:pPr>
    </w:p>
    <w:p w14:paraId="3FFDEB7C" w14:textId="77777777" w:rsidR="0003528A" w:rsidRDefault="0003528A">
      <w:pPr>
        <w:pStyle w:val="Body"/>
        <w:rPr>
          <w:rFonts w:ascii="Calibri" w:eastAsia="Calibri" w:hAnsi="Calibri" w:cs="Calibri"/>
          <w:sz w:val="24"/>
          <w:szCs w:val="24"/>
          <w:lang w:val="en-US"/>
        </w:rPr>
      </w:pPr>
    </w:p>
    <w:p w14:paraId="0B3FC02D" w14:textId="77777777" w:rsidR="0003528A" w:rsidRDefault="0003528A">
      <w:pPr>
        <w:pStyle w:val="Body"/>
        <w:rPr>
          <w:rFonts w:ascii="Calibri" w:eastAsia="Calibri" w:hAnsi="Calibri" w:cs="Calibri"/>
          <w:sz w:val="24"/>
          <w:szCs w:val="24"/>
          <w:lang w:val="en-US"/>
        </w:rPr>
      </w:pPr>
    </w:p>
    <w:p w14:paraId="27BC46CE" w14:textId="77777777" w:rsidR="0003528A" w:rsidRDefault="0003528A">
      <w:pPr>
        <w:pStyle w:val="Body"/>
        <w:rPr>
          <w:rFonts w:ascii="Calibri" w:eastAsia="Calibri" w:hAnsi="Calibri" w:cs="Calibri"/>
          <w:sz w:val="24"/>
          <w:szCs w:val="24"/>
          <w:lang w:val="en-US"/>
        </w:rPr>
      </w:pPr>
    </w:p>
    <w:p w14:paraId="7CF5191C" w14:textId="77777777" w:rsidR="0003528A" w:rsidRDefault="0003528A">
      <w:pPr>
        <w:pStyle w:val="Body"/>
        <w:rPr>
          <w:rFonts w:ascii="Calibri" w:eastAsia="Calibri" w:hAnsi="Calibri" w:cs="Calibri"/>
          <w:sz w:val="24"/>
          <w:szCs w:val="24"/>
          <w:lang w:val="en-US"/>
        </w:rPr>
      </w:pPr>
    </w:p>
    <w:p w14:paraId="61D143ED" w14:textId="77777777" w:rsidR="0003528A" w:rsidRDefault="0003528A">
      <w:pPr>
        <w:pStyle w:val="Body"/>
        <w:rPr>
          <w:rFonts w:ascii="Calibri" w:eastAsia="Calibri" w:hAnsi="Calibri" w:cs="Calibri"/>
          <w:sz w:val="24"/>
          <w:szCs w:val="24"/>
          <w:lang w:val="en-US"/>
        </w:rPr>
      </w:pPr>
    </w:p>
    <w:p w14:paraId="3427C592" w14:textId="77777777" w:rsidR="0003528A" w:rsidRDefault="00B90212">
      <w:pPr>
        <w:pStyle w:val="Body"/>
        <w:rPr>
          <w:rFonts w:ascii="Calibri" w:eastAsia="Calibri" w:hAnsi="Calibri" w:cs="Calibri"/>
          <w:sz w:val="24"/>
          <w:szCs w:val="24"/>
          <w:u w:val="single"/>
        </w:rPr>
      </w:pPr>
      <w:r>
        <w:rPr>
          <w:rFonts w:ascii="Calibri" w:hAnsi="Calibri"/>
          <w:sz w:val="24"/>
          <w:szCs w:val="24"/>
          <w:u w:val="single"/>
          <w:lang w:val="en-US"/>
        </w:rPr>
        <w:t>Persuasive Checklist:</w:t>
      </w:r>
      <w:r>
        <w:rPr>
          <w:rFonts w:ascii="Calibri" w:hAnsi="Calibri"/>
          <w:sz w:val="24"/>
          <w:szCs w:val="24"/>
          <w:lang w:val="en-US"/>
        </w:rPr>
        <w:t xml:space="preserve"> </w:t>
      </w:r>
    </w:p>
    <w:p w14:paraId="74D35025" w14:textId="77777777" w:rsidR="0003528A" w:rsidRDefault="00B90212">
      <w:pPr>
        <w:pStyle w:val="Body"/>
        <w:rPr>
          <w:rFonts w:ascii="Calibri" w:eastAsia="Calibri" w:hAnsi="Calibri" w:cs="Calibri"/>
          <w:sz w:val="24"/>
          <w:szCs w:val="24"/>
        </w:rPr>
      </w:pPr>
      <w:r>
        <w:rPr>
          <w:rFonts w:ascii="Calibri" w:hAnsi="Calibri"/>
          <w:sz w:val="24"/>
          <w:szCs w:val="24"/>
          <w:lang w:val="en-US"/>
        </w:rPr>
        <w:t xml:space="preserve">Choose different </w:t>
      </w:r>
      <w:proofErr w:type="spellStart"/>
      <w:r>
        <w:rPr>
          <w:rFonts w:ascii="Calibri" w:hAnsi="Calibri"/>
          <w:sz w:val="24"/>
          <w:szCs w:val="24"/>
          <w:lang w:val="en-US"/>
        </w:rPr>
        <w:t>colours</w:t>
      </w:r>
      <w:proofErr w:type="spellEnd"/>
      <w:r>
        <w:rPr>
          <w:rFonts w:ascii="Calibri" w:hAnsi="Calibri"/>
          <w:sz w:val="24"/>
          <w:szCs w:val="24"/>
          <w:lang w:val="en-US"/>
        </w:rPr>
        <w:t xml:space="preserve"> which you have in your home and underline at least 3 of these features in your letter.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ED0"/>
        <w:tblLayout w:type="fixed"/>
        <w:tblLook w:val="04A0" w:firstRow="1" w:lastRow="0" w:firstColumn="1" w:lastColumn="0" w:noHBand="0" w:noVBand="1"/>
      </w:tblPr>
      <w:tblGrid>
        <w:gridCol w:w="4680"/>
        <w:gridCol w:w="4680"/>
      </w:tblGrid>
      <w:tr w:rsidR="0003528A" w14:paraId="04093A6D" w14:textId="77777777">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6A109" w14:textId="77777777" w:rsidR="0003528A" w:rsidRDefault="00B90212">
            <w:pPr>
              <w:pStyle w:val="Body"/>
            </w:pPr>
            <w:r>
              <w:rPr>
                <w:rFonts w:ascii="Calibri" w:hAnsi="Calibri"/>
                <w:sz w:val="24"/>
                <w:szCs w:val="24"/>
                <w:lang w:val="en-US"/>
              </w:rPr>
              <w:t>Persuasive Feature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CD161" w14:textId="77777777" w:rsidR="0003528A" w:rsidRDefault="00B90212">
            <w:pPr>
              <w:pStyle w:val="Body"/>
              <w:spacing w:after="0" w:line="240" w:lineRule="auto"/>
            </w:pPr>
            <w:proofErr w:type="spellStart"/>
            <w:r>
              <w:rPr>
                <w:rFonts w:ascii="Calibri" w:hAnsi="Calibri"/>
                <w:sz w:val="24"/>
                <w:szCs w:val="24"/>
                <w:lang w:val="en-US"/>
              </w:rPr>
              <w:t>Colour</w:t>
            </w:r>
            <w:proofErr w:type="spellEnd"/>
            <w:r>
              <w:rPr>
                <w:rFonts w:ascii="Calibri" w:hAnsi="Calibri"/>
                <w:sz w:val="24"/>
                <w:szCs w:val="24"/>
                <w:lang w:val="en-US"/>
              </w:rPr>
              <w:t xml:space="preserve"> Chosen</w:t>
            </w:r>
          </w:p>
        </w:tc>
      </w:tr>
      <w:tr w:rsidR="0003528A" w14:paraId="6840E164" w14:textId="77777777">
        <w:trPr>
          <w:trHeight w:val="5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3264F" w14:textId="77777777" w:rsidR="0003528A" w:rsidRDefault="00B90212">
            <w:pPr>
              <w:pStyle w:val="Body"/>
              <w:spacing w:after="0" w:line="240" w:lineRule="auto"/>
            </w:pPr>
            <w:r>
              <w:rPr>
                <w:rFonts w:ascii="Calibri" w:hAnsi="Calibri"/>
                <w:sz w:val="24"/>
                <w:szCs w:val="24"/>
                <w:lang w:val="en-US"/>
              </w:rPr>
              <w:t>Addressing somebody directly by their name or title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1A62E" w14:textId="77777777" w:rsidR="0003528A" w:rsidRDefault="0003528A"/>
        </w:tc>
      </w:tr>
      <w:tr w:rsidR="0003528A" w14:paraId="39C32D90" w14:textId="77777777">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39964" w14:textId="77777777" w:rsidR="0003528A" w:rsidRDefault="00B90212">
            <w:pPr>
              <w:pStyle w:val="Body"/>
              <w:spacing w:after="0" w:line="240" w:lineRule="auto"/>
            </w:pPr>
            <w:r>
              <w:rPr>
                <w:rFonts w:ascii="Calibri" w:hAnsi="Calibri"/>
                <w:sz w:val="24"/>
                <w:szCs w:val="24"/>
                <w:lang w:val="en-US"/>
              </w:rPr>
              <w:t>Using negative commands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03F8F" w14:textId="77777777" w:rsidR="0003528A" w:rsidRDefault="0003528A"/>
        </w:tc>
      </w:tr>
      <w:tr w:rsidR="0003528A" w14:paraId="26F0790D" w14:textId="77777777">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7B446" w14:textId="77777777" w:rsidR="0003528A" w:rsidRDefault="00B90212">
            <w:pPr>
              <w:pStyle w:val="Body"/>
              <w:spacing w:after="0" w:line="240" w:lineRule="auto"/>
            </w:pPr>
            <w:r>
              <w:rPr>
                <w:rFonts w:ascii="Calibri" w:hAnsi="Calibri"/>
                <w:sz w:val="24"/>
                <w:szCs w:val="24"/>
                <w:lang w:val="en-US"/>
              </w:rPr>
              <w:t>Using personal or family stories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B956F" w14:textId="77777777" w:rsidR="0003528A" w:rsidRDefault="0003528A"/>
        </w:tc>
      </w:tr>
      <w:tr w:rsidR="0003528A" w14:paraId="5F981BC3" w14:textId="77777777">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0A443" w14:textId="77777777" w:rsidR="0003528A" w:rsidRDefault="00B90212">
            <w:pPr>
              <w:pStyle w:val="Body"/>
              <w:spacing w:after="0" w:line="240" w:lineRule="auto"/>
            </w:pPr>
            <w:r>
              <w:rPr>
                <w:rFonts w:ascii="Calibri" w:hAnsi="Calibri"/>
                <w:sz w:val="24"/>
                <w:szCs w:val="24"/>
                <w:lang w:val="en-US"/>
              </w:rPr>
              <w:t>Using questions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A958E" w14:textId="77777777" w:rsidR="0003528A" w:rsidRDefault="0003528A"/>
        </w:tc>
      </w:tr>
      <w:tr w:rsidR="0003528A" w14:paraId="5FC8D350" w14:textId="77777777">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E400" w14:textId="77777777" w:rsidR="0003528A" w:rsidRDefault="00B90212">
            <w:pPr>
              <w:pStyle w:val="Body"/>
              <w:spacing w:after="0" w:line="240" w:lineRule="auto"/>
            </w:pPr>
            <w:r>
              <w:rPr>
                <w:rFonts w:ascii="Calibri" w:hAnsi="Calibri"/>
                <w:sz w:val="24"/>
                <w:szCs w:val="24"/>
                <w:lang w:val="en-US"/>
              </w:rPr>
              <w:t>Talking about consequences in the future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0C957" w14:textId="77777777" w:rsidR="0003528A" w:rsidRDefault="0003528A"/>
        </w:tc>
      </w:tr>
      <w:tr w:rsidR="0003528A" w14:paraId="76987CA5" w14:textId="77777777">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F938F" w14:textId="77777777" w:rsidR="0003528A" w:rsidRDefault="00B90212">
            <w:pPr>
              <w:pStyle w:val="Body"/>
              <w:spacing w:after="0" w:line="240" w:lineRule="auto"/>
            </w:pPr>
            <w:r>
              <w:rPr>
                <w:rFonts w:ascii="Calibri" w:hAnsi="Calibri"/>
                <w:sz w:val="24"/>
                <w:szCs w:val="24"/>
                <w:lang w:val="en-US"/>
              </w:rPr>
              <w:t>Using sensory language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C9338" w14:textId="77777777" w:rsidR="0003528A" w:rsidRDefault="0003528A"/>
        </w:tc>
      </w:tr>
      <w:tr w:rsidR="0003528A" w14:paraId="49AF8FB1" w14:textId="77777777">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2B3B6" w14:textId="77777777" w:rsidR="0003528A" w:rsidRDefault="00B90212">
            <w:pPr>
              <w:pStyle w:val="Body"/>
              <w:spacing w:after="0" w:line="240" w:lineRule="auto"/>
            </w:pPr>
            <w:r>
              <w:rPr>
                <w:rFonts w:ascii="Calibri" w:hAnsi="Calibri"/>
                <w:sz w:val="24"/>
                <w:szCs w:val="24"/>
                <w:lang w:val="en-US"/>
              </w:rPr>
              <w:t xml:space="preserve">Stating true facts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52B01" w14:textId="77777777" w:rsidR="0003528A" w:rsidRDefault="0003528A"/>
        </w:tc>
      </w:tr>
      <w:tr w:rsidR="0003528A" w14:paraId="78231DCA" w14:textId="77777777">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85A55" w14:textId="77777777" w:rsidR="0003528A" w:rsidRDefault="00B90212">
            <w:pPr>
              <w:pStyle w:val="Body"/>
              <w:spacing w:after="0" w:line="240" w:lineRule="auto"/>
            </w:pPr>
            <w:r>
              <w:rPr>
                <w:rFonts w:ascii="Calibri" w:hAnsi="Calibri"/>
                <w:sz w:val="24"/>
                <w:szCs w:val="24"/>
                <w:lang w:val="en-US"/>
              </w:rPr>
              <w:t>Asking somebody to see things differently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E5155" w14:textId="77777777" w:rsidR="0003528A" w:rsidRDefault="0003528A"/>
        </w:tc>
      </w:tr>
    </w:tbl>
    <w:p w14:paraId="763ACE95" w14:textId="77777777" w:rsidR="0003528A" w:rsidRDefault="0003528A">
      <w:pPr>
        <w:pStyle w:val="Body"/>
        <w:widowControl w:val="0"/>
        <w:spacing w:line="240" w:lineRule="auto"/>
        <w:rPr>
          <w:rFonts w:ascii="Calibri" w:eastAsia="Calibri" w:hAnsi="Calibri" w:cs="Calibri"/>
          <w:sz w:val="24"/>
          <w:szCs w:val="24"/>
        </w:rPr>
      </w:pPr>
    </w:p>
    <w:p w14:paraId="4914223D" w14:textId="77777777" w:rsidR="0003528A" w:rsidRDefault="0003528A">
      <w:pPr>
        <w:pStyle w:val="Body"/>
      </w:pPr>
    </w:p>
    <w:p w14:paraId="24725E98" w14:textId="77777777" w:rsidR="0003528A" w:rsidRDefault="0003528A">
      <w:pPr>
        <w:pStyle w:val="Body"/>
      </w:pPr>
    </w:p>
    <w:p w14:paraId="52A3BE4A" w14:textId="77777777" w:rsidR="0003528A" w:rsidRDefault="0003528A">
      <w:pPr>
        <w:pStyle w:val="Body"/>
      </w:pPr>
    </w:p>
    <w:p w14:paraId="6EC80B40" w14:textId="77777777" w:rsidR="0003528A" w:rsidRDefault="0003528A">
      <w:pPr>
        <w:pStyle w:val="Body"/>
      </w:pPr>
    </w:p>
    <w:p w14:paraId="0B648572" w14:textId="77777777" w:rsidR="0003528A" w:rsidRDefault="0003528A">
      <w:pPr>
        <w:pStyle w:val="Body"/>
      </w:pPr>
    </w:p>
    <w:p w14:paraId="2A602F2C" w14:textId="77777777" w:rsidR="0003528A" w:rsidRDefault="0003528A">
      <w:pPr>
        <w:pStyle w:val="Body"/>
      </w:pPr>
    </w:p>
    <w:p w14:paraId="46FE6CC5" w14:textId="77777777" w:rsidR="0003528A" w:rsidRDefault="0003528A">
      <w:pPr>
        <w:pStyle w:val="Body"/>
      </w:pPr>
    </w:p>
    <w:p w14:paraId="299FADD7" w14:textId="77777777" w:rsidR="0003528A" w:rsidRDefault="0003528A">
      <w:pPr>
        <w:pStyle w:val="Body"/>
      </w:pPr>
    </w:p>
    <w:p w14:paraId="6DDCD6A3" w14:textId="77777777" w:rsidR="0003528A" w:rsidRDefault="0003528A">
      <w:pPr>
        <w:pStyle w:val="Body"/>
      </w:pPr>
    </w:p>
    <w:p w14:paraId="4C231AA2" w14:textId="77777777" w:rsidR="0003528A" w:rsidDel="00C305E4" w:rsidRDefault="0003528A">
      <w:pPr>
        <w:pStyle w:val="Body"/>
        <w:rPr>
          <w:del w:id="14" w:author="Graham, Sarah" w:date="2020-06-02T21:16:00Z"/>
        </w:rPr>
      </w:pPr>
    </w:p>
    <w:p w14:paraId="79C19695" w14:textId="77777777" w:rsidR="0003528A" w:rsidRDefault="0003528A">
      <w:pPr>
        <w:pStyle w:val="Body"/>
      </w:pPr>
    </w:p>
    <w:p w14:paraId="12BADB40" w14:textId="77777777" w:rsidR="0003528A" w:rsidDel="00C305E4" w:rsidRDefault="00C305E4">
      <w:pPr>
        <w:pStyle w:val="Body"/>
        <w:rPr>
          <w:del w:id="15" w:author="Graham, Sarah" w:date="2020-06-02T21:16:00Z"/>
        </w:rPr>
      </w:pPr>
      <w:ins w:id="16" w:author="Graham, Sarah" w:date="2020-06-02T21:16:00Z">
        <w:r>
          <w:t xml:space="preserve"> </w:t>
        </w:r>
      </w:ins>
    </w:p>
    <w:p w14:paraId="2579E950" w14:textId="77777777" w:rsidR="0003528A" w:rsidDel="00C305E4" w:rsidRDefault="0003528A">
      <w:pPr>
        <w:pStyle w:val="Body"/>
        <w:rPr>
          <w:del w:id="17" w:author="Graham, Sarah" w:date="2020-06-02T21:16:00Z"/>
        </w:rPr>
      </w:pPr>
    </w:p>
    <w:p w14:paraId="50F86B57" w14:textId="77777777" w:rsidR="0003528A" w:rsidDel="00C305E4" w:rsidRDefault="0003528A">
      <w:pPr>
        <w:pStyle w:val="Body"/>
        <w:rPr>
          <w:del w:id="18" w:author="Graham, Sarah" w:date="2020-06-02T21:16:00Z"/>
          <w:rFonts w:ascii="Calibri" w:eastAsia="Calibri" w:hAnsi="Calibri" w:cs="Calibri"/>
          <w:sz w:val="24"/>
          <w:szCs w:val="24"/>
          <w:u w:val="single"/>
        </w:rPr>
      </w:pPr>
    </w:p>
    <w:p w14:paraId="653ADB2B" w14:textId="77777777" w:rsidR="0003528A" w:rsidRDefault="00B90212">
      <w:pPr>
        <w:pStyle w:val="Body"/>
        <w:rPr>
          <w:rFonts w:ascii="Calibri" w:eastAsia="Calibri" w:hAnsi="Calibri" w:cs="Calibri"/>
          <w:sz w:val="24"/>
          <w:szCs w:val="24"/>
          <w:u w:val="single"/>
        </w:rPr>
      </w:pPr>
      <w:del w:id="19" w:author="Graham, Sarah" w:date="2020-06-02T21:16:00Z">
        <w:r w:rsidDel="00C305E4">
          <w:rPr>
            <w:rFonts w:ascii="Calibri" w:hAnsi="Calibri"/>
            <w:sz w:val="24"/>
            <w:szCs w:val="24"/>
            <w:u w:val="single"/>
            <w:lang w:val="en-US"/>
          </w:rPr>
          <w:delText>Ex</w:delText>
        </w:r>
      </w:del>
      <w:ins w:id="20" w:author="Graham, Sarah" w:date="2020-06-02T21:16:00Z">
        <w:r w:rsidR="00C305E4">
          <w:rPr>
            <w:rFonts w:ascii="Calibri" w:hAnsi="Calibri"/>
            <w:sz w:val="24"/>
            <w:szCs w:val="24"/>
            <w:u w:val="single"/>
            <w:lang w:val="en-US"/>
          </w:rPr>
          <w:t>Ex</w:t>
        </w:r>
      </w:ins>
      <w:r>
        <w:rPr>
          <w:rFonts w:ascii="Calibri" w:hAnsi="Calibri"/>
          <w:sz w:val="24"/>
          <w:szCs w:val="24"/>
          <w:u w:val="single"/>
          <w:lang w:val="en-US"/>
        </w:rPr>
        <w:t>tra description about what each persuasive feature could look like.</w:t>
      </w:r>
      <w:r>
        <w:rPr>
          <w:rFonts w:ascii="Calibri" w:hAnsi="Calibri"/>
          <w:sz w:val="24"/>
          <w:szCs w:val="24"/>
        </w:rPr>
        <w:t xml:space="preserve">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ED0"/>
        <w:tblLayout w:type="fixed"/>
        <w:tblLook w:val="04A0" w:firstRow="1" w:lastRow="0" w:firstColumn="1" w:lastColumn="0" w:noHBand="0" w:noVBand="1"/>
      </w:tblPr>
      <w:tblGrid>
        <w:gridCol w:w="4680"/>
        <w:gridCol w:w="4680"/>
      </w:tblGrid>
      <w:tr w:rsidR="0003528A" w14:paraId="2ADBEFAC" w14:textId="77777777">
        <w:trPr>
          <w:trHeight w:val="1016"/>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F669" w14:textId="77777777" w:rsidR="0003528A" w:rsidRDefault="00B90212">
            <w:pPr>
              <w:pStyle w:val="Body"/>
              <w:rPr>
                <w:rFonts w:ascii="Calibri" w:eastAsia="Calibri" w:hAnsi="Calibri" w:cs="Calibri"/>
                <w:color w:val="8064A2"/>
                <w:sz w:val="24"/>
                <w:szCs w:val="24"/>
                <w:u w:color="8064A2"/>
              </w:rPr>
            </w:pPr>
            <w:r>
              <w:rPr>
                <w:rFonts w:ascii="Calibri" w:hAnsi="Calibri"/>
                <w:color w:val="8064A2"/>
                <w:sz w:val="24"/>
                <w:szCs w:val="24"/>
                <w:u w:color="8064A2"/>
                <w:lang w:val="en-US"/>
              </w:rPr>
              <w:t xml:space="preserve">Addressing somebody directly by their name or title. </w:t>
            </w:r>
          </w:p>
          <w:p w14:paraId="2657E24D" w14:textId="77777777" w:rsidR="0003528A" w:rsidRDefault="00B90212">
            <w:pPr>
              <w:pStyle w:val="Body"/>
              <w:spacing w:after="0" w:line="240" w:lineRule="auto"/>
            </w:pPr>
            <w:r>
              <w:rPr>
                <w:rFonts w:ascii="Calibri" w:hAnsi="Calibri"/>
                <w:color w:val="8064A2"/>
                <w:sz w:val="24"/>
                <w:szCs w:val="24"/>
                <w:u w:color="8064A2"/>
                <w:lang w:val="en-US"/>
              </w:rPr>
              <w:t xml:space="preserve">e.g. Sir, please give us extra playtime.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17ABE" w14:textId="77777777" w:rsidR="0003528A" w:rsidRDefault="00B90212">
            <w:pPr>
              <w:pStyle w:val="Body"/>
              <w:spacing w:after="0" w:line="240" w:lineRule="auto"/>
              <w:rPr>
                <w:rFonts w:ascii="Calibri" w:eastAsia="Calibri" w:hAnsi="Calibri" w:cs="Calibri"/>
                <w:color w:val="C00000"/>
                <w:sz w:val="24"/>
                <w:szCs w:val="24"/>
                <w:u w:color="C00000"/>
              </w:rPr>
            </w:pPr>
            <w:r>
              <w:rPr>
                <w:rFonts w:ascii="Calibri" w:hAnsi="Calibri"/>
                <w:color w:val="C00000"/>
                <w:sz w:val="24"/>
                <w:szCs w:val="24"/>
                <w:u w:color="C00000"/>
                <w:lang w:val="en-US"/>
              </w:rPr>
              <w:t xml:space="preserve">Using negative commands. </w:t>
            </w:r>
          </w:p>
          <w:p w14:paraId="2C1E8B8A" w14:textId="77777777" w:rsidR="0003528A" w:rsidRDefault="00B90212">
            <w:pPr>
              <w:pStyle w:val="Body"/>
              <w:spacing w:after="0" w:line="240" w:lineRule="auto"/>
            </w:pPr>
            <w:r>
              <w:rPr>
                <w:rFonts w:ascii="Calibri" w:hAnsi="Calibri"/>
                <w:color w:val="C00000"/>
                <w:sz w:val="24"/>
                <w:szCs w:val="24"/>
                <w:u w:color="C00000"/>
                <w:lang w:val="en-US"/>
              </w:rPr>
              <w:t xml:space="preserve">e.g. Do not tell anybody. </w:t>
            </w:r>
          </w:p>
        </w:tc>
      </w:tr>
      <w:tr w:rsidR="0003528A" w14:paraId="222FFDA0" w14:textId="77777777">
        <w:trPr>
          <w:trHeight w:val="11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65859" w14:textId="77777777" w:rsidR="0003528A" w:rsidRDefault="00B90212">
            <w:pPr>
              <w:pStyle w:val="Body"/>
              <w:spacing w:after="0" w:line="240" w:lineRule="auto"/>
              <w:rPr>
                <w:rFonts w:ascii="Calibri" w:eastAsia="Calibri" w:hAnsi="Calibri" w:cs="Calibri"/>
                <w:color w:val="215868"/>
                <w:sz w:val="24"/>
                <w:szCs w:val="24"/>
                <w:u w:color="215868"/>
              </w:rPr>
            </w:pPr>
            <w:r>
              <w:rPr>
                <w:rFonts w:ascii="Calibri" w:hAnsi="Calibri"/>
                <w:color w:val="215868"/>
                <w:sz w:val="24"/>
                <w:szCs w:val="24"/>
                <w:u w:color="215868"/>
                <w:lang w:val="en-US"/>
              </w:rPr>
              <w:t xml:space="preserve">Using personal or family stories. </w:t>
            </w:r>
          </w:p>
          <w:p w14:paraId="06F83763" w14:textId="77777777" w:rsidR="0003528A" w:rsidRDefault="00B90212">
            <w:pPr>
              <w:pStyle w:val="Body"/>
              <w:spacing w:after="0" w:line="240" w:lineRule="auto"/>
            </w:pPr>
            <w:r>
              <w:rPr>
                <w:rFonts w:ascii="Calibri" w:hAnsi="Calibri"/>
                <w:color w:val="215868"/>
                <w:sz w:val="24"/>
                <w:szCs w:val="24"/>
                <w:u w:color="215868"/>
                <w:lang w:val="en-US"/>
              </w:rPr>
              <w:t xml:space="preserve">e.g. My family have owned the shop for years and if you steal from them they will lose money.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17766" w14:textId="77777777" w:rsidR="0003528A" w:rsidRDefault="00B90212">
            <w:pPr>
              <w:pStyle w:val="Body"/>
              <w:spacing w:after="0" w:line="240" w:lineRule="auto"/>
              <w:rPr>
                <w:rFonts w:ascii="Calibri" w:eastAsia="Calibri" w:hAnsi="Calibri" w:cs="Calibri"/>
                <w:color w:val="0070C0"/>
                <w:sz w:val="24"/>
                <w:szCs w:val="24"/>
                <w:u w:color="0070C0"/>
              </w:rPr>
            </w:pPr>
            <w:r>
              <w:rPr>
                <w:rFonts w:ascii="Calibri" w:hAnsi="Calibri"/>
                <w:color w:val="0070C0"/>
                <w:sz w:val="24"/>
                <w:szCs w:val="24"/>
                <w:u w:color="0070C0"/>
                <w:lang w:val="en-US"/>
              </w:rPr>
              <w:t xml:space="preserve">Using questions. </w:t>
            </w:r>
          </w:p>
          <w:p w14:paraId="4AFE8B3A" w14:textId="77777777" w:rsidR="0003528A" w:rsidRDefault="00B90212">
            <w:pPr>
              <w:pStyle w:val="Body"/>
              <w:spacing w:after="0" w:line="240" w:lineRule="auto"/>
            </w:pPr>
            <w:r>
              <w:rPr>
                <w:rFonts w:ascii="Calibri" w:hAnsi="Calibri"/>
                <w:color w:val="0070C0"/>
                <w:sz w:val="24"/>
                <w:szCs w:val="24"/>
                <w:u w:color="0070C0"/>
                <w:lang w:val="en-US"/>
              </w:rPr>
              <w:t xml:space="preserve">e.g. If you don’t help me then how will I buy something to eat today? </w:t>
            </w:r>
          </w:p>
        </w:tc>
      </w:tr>
      <w:tr w:rsidR="0003528A" w14:paraId="4EF7610F" w14:textId="77777777">
        <w:trPr>
          <w:trHeight w:val="11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19687" w14:textId="77777777" w:rsidR="0003528A" w:rsidRDefault="00B90212">
            <w:pPr>
              <w:pStyle w:val="Body"/>
              <w:spacing w:after="0" w:line="240" w:lineRule="auto"/>
              <w:rPr>
                <w:rFonts w:ascii="Calibri" w:eastAsia="Calibri" w:hAnsi="Calibri" w:cs="Calibri"/>
                <w:color w:val="984806"/>
                <w:sz w:val="24"/>
                <w:szCs w:val="24"/>
                <w:u w:color="984806"/>
              </w:rPr>
            </w:pPr>
            <w:r>
              <w:rPr>
                <w:rFonts w:ascii="Calibri" w:hAnsi="Calibri"/>
                <w:color w:val="984806"/>
                <w:sz w:val="24"/>
                <w:szCs w:val="24"/>
                <w:u w:color="984806"/>
                <w:lang w:val="en-US"/>
              </w:rPr>
              <w:t xml:space="preserve">Talking about consequences in the future. </w:t>
            </w:r>
          </w:p>
          <w:p w14:paraId="719883BE" w14:textId="77777777" w:rsidR="0003528A" w:rsidRDefault="00B90212">
            <w:pPr>
              <w:pStyle w:val="Body"/>
              <w:spacing w:after="0" w:line="240" w:lineRule="auto"/>
            </w:pPr>
            <w:r>
              <w:rPr>
                <w:rFonts w:ascii="Calibri" w:hAnsi="Calibri"/>
                <w:color w:val="984806"/>
                <w:sz w:val="24"/>
                <w:szCs w:val="24"/>
                <w:u w:color="984806"/>
                <w:lang w:val="en-US"/>
              </w:rPr>
              <w:t xml:space="preserve">e.g. You might be bullied for years and years if you do not do as the others tell you.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313E7" w14:textId="77777777" w:rsidR="0003528A" w:rsidRDefault="00B90212">
            <w:pPr>
              <w:pStyle w:val="Body"/>
              <w:spacing w:after="0" w:line="240" w:lineRule="auto"/>
              <w:rPr>
                <w:rFonts w:ascii="Calibri" w:eastAsia="Calibri" w:hAnsi="Calibri" w:cs="Calibri"/>
                <w:color w:val="4F6228"/>
                <w:sz w:val="24"/>
                <w:szCs w:val="24"/>
                <w:u w:color="4F6228"/>
              </w:rPr>
            </w:pPr>
            <w:r>
              <w:rPr>
                <w:rFonts w:ascii="Calibri" w:hAnsi="Calibri"/>
                <w:color w:val="4F6228"/>
                <w:sz w:val="24"/>
                <w:szCs w:val="24"/>
                <w:u w:color="4F6228"/>
                <w:lang w:val="en-US"/>
              </w:rPr>
              <w:t xml:space="preserve">Using sensory language (see, hear, smell </w:t>
            </w:r>
            <w:proofErr w:type="gramStart"/>
            <w:r>
              <w:rPr>
                <w:rFonts w:ascii="Calibri" w:hAnsi="Calibri"/>
                <w:color w:val="4F6228"/>
                <w:sz w:val="24"/>
                <w:szCs w:val="24"/>
                <w:u w:color="4F6228"/>
                <w:lang w:val="en-US"/>
              </w:rPr>
              <w:t>etc..</w:t>
            </w:r>
            <w:proofErr w:type="gramEnd"/>
            <w:r>
              <w:rPr>
                <w:rFonts w:ascii="Calibri" w:hAnsi="Calibri"/>
                <w:color w:val="4F6228"/>
                <w:sz w:val="24"/>
                <w:szCs w:val="24"/>
                <w:u w:color="4F6228"/>
                <w:lang w:val="en-US"/>
              </w:rPr>
              <w:t xml:space="preserve">) </w:t>
            </w:r>
          </w:p>
          <w:p w14:paraId="281F2C68" w14:textId="77777777" w:rsidR="0003528A" w:rsidRDefault="00B90212">
            <w:pPr>
              <w:pStyle w:val="Body"/>
              <w:spacing w:after="0" w:line="240" w:lineRule="auto"/>
            </w:pPr>
            <w:r>
              <w:rPr>
                <w:rFonts w:ascii="Calibri" w:hAnsi="Calibri"/>
                <w:color w:val="4F6228"/>
                <w:sz w:val="24"/>
                <w:szCs w:val="24"/>
                <w:u w:color="4F6228"/>
                <w:lang w:val="en-US"/>
              </w:rPr>
              <w:t xml:space="preserve">e.g. The sound of the piano will be so beautiful and watching Gemma play will make everyone feel so joyful. </w:t>
            </w:r>
          </w:p>
        </w:tc>
      </w:tr>
      <w:tr w:rsidR="0003528A" w14:paraId="46873FF9" w14:textId="77777777">
        <w:trPr>
          <w:trHeight w:val="8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34DAD" w14:textId="77777777" w:rsidR="0003528A" w:rsidRDefault="00B90212">
            <w:pPr>
              <w:pStyle w:val="Body"/>
              <w:spacing w:after="0" w:line="240" w:lineRule="auto"/>
              <w:rPr>
                <w:rFonts w:ascii="Calibri" w:eastAsia="Calibri" w:hAnsi="Calibri" w:cs="Calibri"/>
                <w:color w:val="4A442A"/>
                <w:sz w:val="24"/>
                <w:szCs w:val="24"/>
                <w:u w:color="4A442A"/>
              </w:rPr>
            </w:pPr>
            <w:r>
              <w:rPr>
                <w:rFonts w:ascii="Calibri" w:hAnsi="Calibri"/>
                <w:color w:val="4A442A"/>
                <w:sz w:val="24"/>
                <w:szCs w:val="24"/>
                <w:u w:color="4A442A"/>
                <w:lang w:val="en-US"/>
              </w:rPr>
              <w:t xml:space="preserve">Stating true facts. </w:t>
            </w:r>
          </w:p>
          <w:p w14:paraId="2DD7956E" w14:textId="77777777" w:rsidR="0003528A" w:rsidRDefault="00B90212">
            <w:pPr>
              <w:pStyle w:val="Body"/>
              <w:spacing w:after="0" w:line="240" w:lineRule="auto"/>
            </w:pPr>
            <w:r>
              <w:rPr>
                <w:rFonts w:ascii="Calibri" w:hAnsi="Calibri"/>
                <w:color w:val="4A442A"/>
                <w:sz w:val="24"/>
                <w:szCs w:val="24"/>
                <w:u w:color="4A442A"/>
                <w:lang w:val="en-US"/>
              </w:rPr>
              <w:t xml:space="preserve">e.g. Broken stairgates cause 30 accidents every year.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C5D8D" w14:textId="77777777" w:rsidR="0003528A" w:rsidRDefault="00B90212">
            <w:pPr>
              <w:pStyle w:val="Body"/>
              <w:spacing w:after="0" w:line="240" w:lineRule="auto"/>
              <w:rPr>
                <w:rFonts w:ascii="Calibri" w:eastAsia="Calibri" w:hAnsi="Calibri" w:cs="Calibri"/>
                <w:color w:val="7030A0"/>
                <w:sz w:val="24"/>
                <w:szCs w:val="24"/>
                <w:u w:color="7030A0"/>
              </w:rPr>
            </w:pPr>
            <w:r>
              <w:rPr>
                <w:rFonts w:ascii="Calibri" w:hAnsi="Calibri"/>
                <w:color w:val="7030A0"/>
                <w:sz w:val="24"/>
                <w:szCs w:val="24"/>
                <w:u w:color="7030A0"/>
                <w:lang w:val="en-US"/>
              </w:rPr>
              <w:t xml:space="preserve">Asking somebody to see things differently. </w:t>
            </w:r>
          </w:p>
          <w:p w14:paraId="1DEDCABC" w14:textId="77777777" w:rsidR="0003528A" w:rsidRDefault="00B90212">
            <w:pPr>
              <w:pStyle w:val="Body"/>
              <w:spacing w:after="0" w:line="240" w:lineRule="auto"/>
            </w:pPr>
            <w:r>
              <w:rPr>
                <w:rFonts w:ascii="Calibri" w:hAnsi="Calibri"/>
                <w:color w:val="7030A0"/>
                <w:sz w:val="24"/>
                <w:szCs w:val="24"/>
                <w:u w:color="7030A0"/>
                <w:lang w:val="en-US"/>
              </w:rPr>
              <w:t>e.g. Please look again at your sister and see how much she needs your support.</w:t>
            </w:r>
          </w:p>
        </w:tc>
      </w:tr>
    </w:tbl>
    <w:p w14:paraId="4DAE1DB4" w14:textId="77777777" w:rsidR="0003528A" w:rsidRDefault="0003528A">
      <w:pPr>
        <w:pStyle w:val="Body"/>
        <w:widowControl w:val="0"/>
        <w:spacing w:line="240" w:lineRule="auto"/>
        <w:rPr>
          <w:rFonts w:ascii="Calibri" w:eastAsia="Calibri" w:hAnsi="Calibri" w:cs="Calibri"/>
          <w:sz w:val="24"/>
          <w:szCs w:val="24"/>
          <w:u w:val="single"/>
        </w:rPr>
      </w:pPr>
    </w:p>
    <w:p w14:paraId="2BB671F6" w14:textId="77777777" w:rsidR="0003528A" w:rsidRDefault="0003528A">
      <w:pPr>
        <w:pStyle w:val="Body"/>
      </w:pPr>
    </w:p>
    <w:sectPr w:rsidR="0003528A">
      <w:footerReference w:type="default" r:id="rId7"/>
      <w:pgSz w:w="12240" w:h="15840"/>
      <w:pgMar w:top="1440" w:right="1440" w:bottom="1800" w:left="144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01DC8" w14:textId="77777777" w:rsidR="005C3CF6" w:rsidRDefault="005C3CF6">
      <w:r>
        <w:separator/>
      </w:r>
    </w:p>
  </w:endnote>
  <w:endnote w:type="continuationSeparator" w:id="0">
    <w:p w14:paraId="49C91FD0" w14:textId="77777777" w:rsidR="005C3CF6" w:rsidRDefault="005C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9E75" w14:textId="77777777" w:rsidR="0003528A" w:rsidRDefault="00B90212">
    <w:pPr>
      <w:pStyle w:val="Footer"/>
    </w:pPr>
    <w:r>
      <w:fldChar w:fldCharType="begin"/>
    </w:r>
    <w:r>
      <w:instrText xml:space="preserve"> PAGE </w:instrText>
    </w:r>
    <w:r>
      <w:fldChar w:fldCharType="separate"/>
    </w:r>
    <w:r w:rsidR="00C305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B97B0" w14:textId="77777777" w:rsidR="005C3CF6" w:rsidRDefault="005C3CF6">
      <w:r>
        <w:separator/>
      </w:r>
    </w:p>
  </w:footnote>
  <w:footnote w:type="continuationSeparator" w:id="0">
    <w:p w14:paraId="622A2FA7" w14:textId="77777777" w:rsidR="005C3CF6" w:rsidRDefault="005C3C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ham, Sarah">
    <w15:presenceInfo w15:providerId="AD" w15:userId="S-1-5-21-3234017329-2938558657-2957000930-5442"/>
  </w15:person>
  <w15:person w15:author="Morrow, Sean">
    <w15:presenceInfo w15:providerId="AD" w15:userId="S::Sean.Morrow@archibald.newcastle.sch.uk::6bd6e4de-2d36-4df1-97cd-bdcb53b40a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8A"/>
    <w:rsid w:val="00025F35"/>
    <w:rsid w:val="0003528A"/>
    <w:rsid w:val="00537E9C"/>
    <w:rsid w:val="005C3CF6"/>
    <w:rsid w:val="006F24BB"/>
    <w:rsid w:val="008F3800"/>
    <w:rsid w:val="00B90212"/>
    <w:rsid w:val="00C3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B4BB"/>
  <w15:docId w15:val="{ED0CBFCD-280C-43EF-8761-0FCB3F5D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rPr>
      <w:rFonts w:ascii="Arial" w:hAnsi="Arial" w:cs="Arial Unicode MS"/>
      <w:color w:val="595959"/>
      <w:sz w:val="30"/>
      <w:szCs w:val="30"/>
      <w:u w:color="595959"/>
      <w:lang w:val="en-US"/>
    </w:rPr>
  </w:style>
  <w:style w:type="paragraph" w:customStyle="1" w:styleId="Body">
    <w:name w:val="Body"/>
    <w:pPr>
      <w:spacing w:after="120" w:line="259" w:lineRule="auto"/>
    </w:pPr>
    <w:rPr>
      <w:rFonts w:ascii="Arial" w:hAnsi="Arial" w:cs="Arial Unicode MS"/>
      <w:color w:val="595959"/>
      <w:sz w:val="30"/>
      <w:szCs w:val="30"/>
      <w:u w:color="595959"/>
      <w14:textOutline w14:w="0" w14:cap="flat" w14:cmpd="sng" w14:algn="ctr">
        <w14:noFill/>
        <w14:prstDash w14:val="solid"/>
        <w14:bevel/>
      </w14:textOutline>
    </w:rPr>
  </w:style>
  <w:style w:type="paragraph" w:styleId="Header">
    <w:name w:val="header"/>
    <w:basedOn w:val="Normal"/>
    <w:link w:val="HeaderChar"/>
    <w:uiPriority w:val="99"/>
    <w:unhideWhenUsed/>
    <w:rsid w:val="00C305E4"/>
    <w:pPr>
      <w:tabs>
        <w:tab w:val="center" w:pos="4513"/>
        <w:tab w:val="right" w:pos="9026"/>
      </w:tabs>
    </w:pPr>
  </w:style>
  <w:style w:type="character" w:customStyle="1" w:styleId="HeaderChar">
    <w:name w:val="Header Char"/>
    <w:basedOn w:val="DefaultParagraphFont"/>
    <w:link w:val="Header"/>
    <w:uiPriority w:val="99"/>
    <w:rsid w:val="00C305E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214C5E"/>
      </a:accent1>
      <a:accent2>
        <a:srgbClr val="DE4948"/>
      </a:accent2>
      <a:accent3>
        <a:srgbClr val="62C7AD"/>
      </a:accent3>
      <a:accent4>
        <a:srgbClr val="731C3F"/>
      </a:accent4>
      <a:accent5>
        <a:srgbClr val="D87330"/>
      </a:accent5>
      <a:accent6>
        <a:srgbClr val="DEBC53"/>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Sarah</dc:creator>
  <cp:lastModifiedBy>Morrow, Sean</cp:lastModifiedBy>
  <cp:revision>2</cp:revision>
  <dcterms:created xsi:type="dcterms:W3CDTF">2020-06-07T19:39:00Z</dcterms:created>
  <dcterms:modified xsi:type="dcterms:W3CDTF">2020-06-07T19:39:00Z</dcterms:modified>
</cp:coreProperties>
</file>