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E9" w:rsidRDefault="00B40DE9">
      <w:pPr>
        <w:pStyle w:val="BodyA"/>
        <w:rPr>
          <w:color w:val="000000"/>
          <w:sz w:val="16"/>
          <w:szCs w:val="16"/>
          <w:u w:color="000000"/>
          <w:lang w:val="en-US"/>
        </w:rPr>
      </w:pPr>
      <w:bookmarkStart w:id="0" w:name="_GoBack"/>
      <w:bookmarkEnd w:id="0"/>
    </w:p>
    <w:p w:rsidR="00B40DE9" w:rsidRDefault="00B40DE9">
      <w:pPr>
        <w:pStyle w:val="BodyA"/>
        <w:rPr>
          <w:color w:val="000000"/>
          <w:sz w:val="16"/>
          <w:szCs w:val="16"/>
          <w:u w:color="000000"/>
          <w:lang w:val="en-US"/>
        </w:rPr>
      </w:pPr>
    </w:p>
    <w:p w:rsidR="00B40DE9" w:rsidRDefault="00B12324">
      <w:pPr>
        <w:pStyle w:val="BodyA"/>
        <w:rPr>
          <w:del w:id="1" w:author="Isla Nisbet" w:date="2020-05-23T11:45:00Z"/>
          <w:rFonts w:ascii="Calibri" w:eastAsia="Calibri" w:hAnsi="Calibri" w:cs="Calibri"/>
          <w:color w:val="000000"/>
          <w:sz w:val="24"/>
          <w:szCs w:val="24"/>
          <w:u w:color="000000"/>
        </w:rPr>
      </w:pPr>
      <w:ins w:id="2" w:author="Isla Nisbet" w:date="2020-05-23T11:46:00Z">
        <w:r>
          <w:rPr>
            <w:rFonts w:ascii="Calibri" w:eastAsia="Calibri" w:hAnsi="Calibri" w:cs="Calibri"/>
            <w:color w:val="000000"/>
            <w:sz w:val="24"/>
            <w:szCs w:val="24"/>
            <w:u w:color="000000"/>
            <w:lang w:val="en-US"/>
          </w:rPr>
          <w:t xml:space="preserve">Lesson 2 </w:t>
        </w:r>
      </w:ins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  <w:lang w:val="en-US"/>
        </w:rPr>
        <w:t>Challenge:</w:t>
      </w:r>
      <w:r>
        <w:rPr>
          <w:rFonts w:ascii="Calibri" w:hAnsi="Calibri"/>
          <w:color w:val="000000"/>
          <w:sz w:val="24"/>
          <w:szCs w:val="24"/>
          <w:u w:color="000000"/>
          <w:lang w:val="en-US"/>
        </w:rPr>
        <w:t xml:space="preserve"> Can you make links to any other works of fiction containing great or magical trees? Can you compare this dilemma story to any other dilemma stories you have read? </w:t>
      </w:r>
      <w:ins w:id="3" w:author="Isla Nisbet" w:date="2020-05-23T11:45:00Z"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t>For example, the magic faraway tree.</w:t>
        </w:r>
      </w:ins>
    </w:p>
    <w:p w:rsidR="00B40DE9" w:rsidRDefault="00B12324">
      <w:pPr>
        <w:pStyle w:val="BodyA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del w:id="4" w:author="Isla Nisbet" w:date="2020-05-23T11:45:00Z">
        <w:r>
          <w:rPr>
            <w:rFonts w:ascii="Calibri" w:hAnsi="Calibri"/>
            <w:color w:val="000000"/>
            <w:sz w:val="24"/>
            <w:szCs w:val="24"/>
            <w:u w:color="000000"/>
            <w:lang w:val="en-US"/>
          </w:rPr>
          <w:delText>A few examples are: The Magic Faraway Tree, Harry Potter and the Chamber of Secrets, The Minpins, The Magician’s Nephew, The Lorax, Jack and the Flum flum Tree.How are these books similar or different?</w:delText>
        </w:r>
      </w:del>
      <w:r>
        <w:rPr>
          <w:noProof/>
          <w:color w:val="000000"/>
          <w:u w:color="000000"/>
        </w:rPr>
        <w:drawing>
          <wp:inline distT="0" distB="0" distL="0" distR="0">
            <wp:extent cx="8616093" cy="4983709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9973" b="6469"/>
                    <a:stretch>
                      <a:fillRect/>
                    </a:stretch>
                  </pic:blipFill>
                  <pic:spPr>
                    <a:xfrm>
                      <a:off x="0" y="0"/>
                      <a:ext cx="8616093" cy="4983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0DE9" w:rsidRDefault="00B40DE9">
      <w:pPr>
        <w:pStyle w:val="BodyA"/>
      </w:pPr>
    </w:p>
    <w:sectPr w:rsidR="00B40DE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C6" w:rsidRDefault="00B12324">
      <w:r>
        <w:separator/>
      </w:r>
    </w:p>
  </w:endnote>
  <w:endnote w:type="continuationSeparator" w:id="0">
    <w:p w:rsidR="004F0AC6" w:rsidRDefault="00B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E9" w:rsidRDefault="00B1232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E9" w:rsidRDefault="00B40DE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C6" w:rsidRDefault="00B12324">
      <w:r>
        <w:separator/>
      </w:r>
    </w:p>
  </w:footnote>
  <w:footnote w:type="continuationSeparator" w:id="0">
    <w:p w:rsidR="004F0AC6" w:rsidRDefault="00B1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E9" w:rsidRDefault="00B40DE9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E9" w:rsidRDefault="00B40DE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E9"/>
    <w:rsid w:val="00047017"/>
    <w:rsid w:val="004F0AC6"/>
    <w:rsid w:val="00B12324"/>
    <w:rsid w:val="00B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B0643-713D-4767-AD86-AB0912F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A">
    <w:name w:val="Body A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Mrs H. Nisbet</cp:lastModifiedBy>
  <cp:revision>2</cp:revision>
  <dcterms:created xsi:type="dcterms:W3CDTF">2020-06-03T10:19:00Z</dcterms:created>
  <dcterms:modified xsi:type="dcterms:W3CDTF">2020-06-03T10:19:00Z</dcterms:modified>
</cp:coreProperties>
</file>